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1F21" w:rsidRDefault="00EA1F21" w:rsidP="00EA1F21">
      <w:pPr>
        <w:jc w:val="right"/>
        <w:rPr>
          <w:b/>
          <w:sz w:val="36"/>
          <w:szCs w:val="36"/>
        </w:rPr>
      </w:pPr>
      <w:r>
        <w:rPr>
          <w:rFonts w:ascii="PT Sans" w:eastAsia="PT Sans" w:hAnsi="PT Sans" w:cs="PT Sans"/>
          <w:b/>
          <w:noProof/>
          <w:sz w:val="28"/>
          <w:szCs w:val="28"/>
          <w:lang w:val="en-NZ"/>
        </w:rPr>
        <w:drawing>
          <wp:inline distT="0" distB="0" distL="0" distR="0" wp14:anchorId="35F3FB1E" wp14:editId="6BF58F01">
            <wp:extent cx="2962275" cy="5524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0BF" w:rsidRDefault="00EA1F21" w:rsidP="00EA1F2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HUB Preference 2020</w:t>
      </w:r>
    </w:p>
    <w:p w:rsidR="00A170BF" w:rsidRDefault="00EA1F21" w:rsidP="00EA1F21">
      <w:pPr>
        <w:jc w:val="center"/>
        <w:rPr>
          <w:sz w:val="20"/>
          <w:szCs w:val="20"/>
        </w:rPr>
      </w:pPr>
      <w:r>
        <w:rPr>
          <w:sz w:val="20"/>
          <w:szCs w:val="20"/>
        </w:rPr>
        <w:t>(Learning Areas - English, Social Studies, Science &amp; Inquiry Learning occurring in one HUB classroom setting)</w:t>
      </w:r>
    </w:p>
    <w:p w:rsidR="00A170BF" w:rsidRDefault="00A170BF">
      <w:pPr>
        <w:rPr>
          <w:sz w:val="20"/>
          <w:szCs w:val="20"/>
        </w:rPr>
      </w:pPr>
    </w:p>
    <w:p w:rsidR="00A170BF" w:rsidRDefault="00EA1F21">
      <w:pPr>
        <w:rPr>
          <w:sz w:val="20"/>
          <w:szCs w:val="20"/>
        </w:rPr>
      </w:pPr>
      <w:r>
        <w:t xml:space="preserve">Please complete this form: </w:t>
      </w:r>
      <w:r>
        <w:rPr>
          <w:sz w:val="20"/>
          <w:szCs w:val="20"/>
        </w:rPr>
        <w:t>(you may wish to discuss this further at the enrolment conference)</w:t>
      </w:r>
    </w:p>
    <w:tbl>
      <w:tblPr>
        <w:tblStyle w:val="a"/>
        <w:tblW w:w="11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870"/>
        <w:gridCol w:w="1950"/>
      </w:tblGrid>
      <w:tr w:rsidR="00A170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 Class</w:t>
            </w:r>
          </w:p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Focus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number preference  below:</w:t>
            </w:r>
          </w:p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first</w:t>
            </w:r>
          </w:p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second</w:t>
            </w:r>
          </w:p>
        </w:tc>
      </w:tr>
      <w:tr w:rsidR="00A170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Double HUB</w:t>
            </w:r>
          </w:p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 to 50 learners)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 classroom space with 2 teachers present out of a team of 3</w:t>
            </w:r>
          </w:p>
          <w:p w:rsidR="00A170BF" w:rsidRDefault="00EA1F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Students see their teachers more often (6 - 9 periods)</w:t>
            </w:r>
          </w:p>
          <w:p w:rsidR="00A170BF" w:rsidRDefault="00EA1F2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Increased opportunity for relationship building</w:t>
            </w:r>
          </w:p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70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Single HUB</w:t>
            </w:r>
          </w:p>
          <w:p w:rsidR="00A170BF" w:rsidRDefault="00EA1F21">
            <w:pPr>
              <w:widowControl w:val="0"/>
            </w:pPr>
            <w:r>
              <w:rPr>
                <w:sz w:val="20"/>
                <w:szCs w:val="20"/>
              </w:rPr>
              <w:t>(up to 25 learners)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 classroom space</w:t>
            </w:r>
          </w:p>
          <w:p w:rsidR="00A170BF" w:rsidRDefault="00EA1F2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Team of 3 and see each teacher 3 times a week</w:t>
            </w:r>
          </w:p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70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Learning Needs HUB</w:t>
            </w:r>
          </w:p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(up to 18 students)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Supportive learning environment for learners achieving at level 1 or 2  curriculum levels</w:t>
            </w:r>
          </w:p>
          <w:p w:rsidR="00A170BF" w:rsidRDefault="00EA1F2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Teacher aide support at times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70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Kaapuia</w:t>
            </w:r>
            <w:proofErr w:type="spellEnd"/>
            <w:r>
              <w:t xml:space="preserve"> Double HUB</w:t>
            </w:r>
          </w:p>
          <w:p w:rsidR="00A170BF" w:rsidRDefault="00EA1F21">
            <w:pPr>
              <w:widowControl w:val="0"/>
            </w:pPr>
            <w:proofErr w:type="spellStart"/>
            <w:r>
              <w:t>Hei</w:t>
            </w:r>
            <w:proofErr w:type="spellEnd"/>
            <w:r>
              <w:t xml:space="preserve"> </w:t>
            </w:r>
            <w:proofErr w:type="spellStart"/>
            <w:r>
              <w:t>Taniwha</w:t>
            </w:r>
            <w:proofErr w:type="spellEnd"/>
            <w:r>
              <w:t xml:space="preserve"> and</w:t>
            </w:r>
          </w:p>
          <w:p w:rsidR="00A170BF" w:rsidRDefault="00EA1F21">
            <w:pPr>
              <w:widowControl w:val="0"/>
            </w:pPr>
            <w:proofErr w:type="spellStart"/>
            <w:r>
              <w:t>Aiga</w:t>
            </w:r>
            <w:proofErr w:type="spellEnd"/>
            <w:ins w:id="1" w:author="Nicole Hardy" w:date="2019-08-01T03:09:00Z">
              <w:r>
                <w:t xml:space="preserve"> </w:t>
              </w:r>
            </w:ins>
            <w:proofErr w:type="spellStart"/>
            <w:r>
              <w:t>Tasi</w:t>
            </w:r>
            <w:proofErr w:type="spellEnd"/>
          </w:p>
          <w:p w:rsidR="00A170BF" w:rsidRDefault="00EA1F21">
            <w:pPr>
              <w:widowControl w:val="0"/>
            </w:pPr>
            <w:r>
              <w:t>(up to 50 students)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ind w:left="720" w:hanging="36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“Ki </w:t>
            </w:r>
            <w:proofErr w:type="spellStart"/>
            <w:r>
              <w:rPr>
                <w:b/>
                <w:highlight w:val="white"/>
              </w:rPr>
              <w:t>te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kotahi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te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kaakaho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ka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whati</w:t>
            </w:r>
            <w:proofErr w:type="spellEnd"/>
            <w:r>
              <w:rPr>
                <w:b/>
                <w:highlight w:val="white"/>
              </w:rPr>
              <w:t xml:space="preserve">; Ki </w:t>
            </w:r>
            <w:proofErr w:type="spellStart"/>
            <w:r>
              <w:rPr>
                <w:b/>
                <w:highlight w:val="white"/>
              </w:rPr>
              <w:t>te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kaapuia</w:t>
            </w:r>
            <w:proofErr w:type="spellEnd"/>
            <w:r>
              <w:rPr>
                <w:b/>
                <w:highlight w:val="white"/>
              </w:rPr>
              <w:t xml:space="preserve"> e kore e</w:t>
            </w:r>
          </w:p>
          <w:p w:rsidR="00A170BF" w:rsidRDefault="00EA1F21">
            <w:pPr>
              <w:widowControl w:val="0"/>
              <w:ind w:left="720" w:hanging="360"/>
            </w:pPr>
            <w:proofErr w:type="spellStart"/>
            <w:r>
              <w:rPr>
                <w:b/>
                <w:highlight w:val="white"/>
              </w:rPr>
              <w:t>Whati</w:t>
            </w:r>
            <w:proofErr w:type="spellEnd"/>
            <w:r>
              <w:rPr>
                <w:b/>
                <w:highlight w:val="white"/>
              </w:rPr>
              <w:t xml:space="preserve">” </w:t>
            </w:r>
            <w:r>
              <w:t>One stem alone is easily broken; Together they remain</w:t>
            </w:r>
          </w:p>
          <w:p w:rsidR="00A170BF" w:rsidRDefault="00EA1F21">
            <w:pPr>
              <w:widowControl w:val="0"/>
              <w:ind w:left="720" w:hanging="360"/>
            </w:pPr>
            <w:r>
              <w:t xml:space="preserve">Strong” - </w:t>
            </w:r>
            <w:proofErr w:type="spellStart"/>
            <w:r>
              <w:t>Kiingi</w:t>
            </w:r>
            <w:proofErr w:type="spellEnd"/>
            <w:r>
              <w:t xml:space="preserve"> </w:t>
            </w:r>
            <w:proofErr w:type="spellStart"/>
            <w:r>
              <w:t>Tawhiao</w:t>
            </w:r>
            <w:proofErr w:type="spellEnd"/>
          </w:p>
          <w:p w:rsidR="00A170BF" w:rsidRDefault="00EA1F21">
            <w:pPr>
              <w:widowControl w:val="0"/>
              <w:numPr>
                <w:ilvl w:val="0"/>
                <w:numId w:val="2"/>
              </w:numPr>
              <w:ind w:left="940"/>
            </w:pPr>
            <w:r>
              <w:t xml:space="preserve">Learning contexts are created through a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Maaori</w:t>
            </w:r>
            <w:proofErr w:type="spellEnd"/>
            <w:r>
              <w:t xml:space="preserve"> and Pasifika </w:t>
            </w:r>
            <w:proofErr w:type="spellStart"/>
            <w:r>
              <w:t>lense</w:t>
            </w:r>
            <w:proofErr w:type="spellEnd"/>
            <w:r>
              <w:t>.</w:t>
            </w:r>
          </w:p>
          <w:p w:rsidR="00A170BF" w:rsidRDefault="00EA1F21">
            <w:pPr>
              <w:widowControl w:val="0"/>
              <w:numPr>
                <w:ilvl w:val="0"/>
                <w:numId w:val="2"/>
              </w:numPr>
              <w:ind w:left="940"/>
              <w:rPr>
                <w:color w:val="000000"/>
              </w:rPr>
            </w:pPr>
            <w:r>
              <w:t xml:space="preserve">Promotion and strengthening of cultural identity is integral to </w:t>
            </w:r>
            <w:proofErr w:type="spellStart"/>
            <w:r>
              <w:t>aakonga</w:t>
            </w:r>
            <w:proofErr w:type="spellEnd"/>
            <w:r>
              <w:t xml:space="preserve"> / student success.</w:t>
            </w:r>
          </w:p>
          <w:p w:rsidR="00A170BF" w:rsidRDefault="00EA1F21">
            <w:pPr>
              <w:widowControl w:val="0"/>
              <w:numPr>
                <w:ilvl w:val="0"/>
                <w:numId w:val="2"/>
              </w:numPr>
              <w:ind w:left="940"/>
              <w:rPr>
                <w:color w:val="000000"/>
              </w:rPr>
            </w:pPr>
            <w:proofErr w:type="spellStart"/>
            <w:r>
              <w:t>Whanaungatanga</w:t>
            </w:r>
            <w:proofErr w:type="spellEnd"/>
            <w:r>
              <w:t xml:space="preserve"> forms the foundation for </w:t>
            </w:r>
            <w:proofErr w:type="spellStart"/>
            <w:r>
              <w:t>aakonga</w:t>
            </w:r>
            <w:proofErr w:type="spellEnd"/>
            <w:r>
              <w:t xml:space="preserve"> / student success</w:t>
            </w:r>
          </w:p>
          <w:p w:rsidR="00A170BF" w:rsidRDefault="00EA1F21">
            <w:pPr>
              <w:widowControl w:val="0"/>
              <w:numPr>
                <w:ilvl w:val="0"/>
                <w:numId w:val="2"/>
              </w:numPr>
              <w:rPr>
                <w:color w:val="000000"/>
              </w:rPr>
            </w:pPr>
            <w:r>
              <w:t>2 classroom space with 2 teachers present out of a team of 3</w:t>
            </w:r>
          </w:p>
          <w:p w:rsidR="00A170BF" w:rsidRDefault="00EA1F21">
            <w:pPr>
              <w:widowControl w:val="0"/>
              <w:numPr>
                <w:ilvl w:val="0"/>
                <w:numId w:val="2"/>
              </w:numPr>
              <w:ind w:left="940"/>
              <w:rPr>
                <w:color w:val="000000"/>
              </w:rPr>
            </w:pPr>
            <w:proofErr w:type="spellStart"/>
            <w:r>
              <w:t>Aakonga</w:t>
            </w:r>
            <w:proofErr w:type="spellEnd"/>
            <w:r>
              <w:t xml:space="preserve"> / Students see their teachers more often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70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Sports Single HUB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numPr>
                <w:ilvl w:val="0"/>
                <w:numId w:val="3"/>
              </w:numPr>
            </w:pPr>
            <w:r>
              <w:t>1 classroom space</w:t>
            </w:r>
          </w:p>
          <w:p w:rsidR="00A170BF" w:rsidRDefault="00EA1F21">
            <w:pPr>
              <w:widowControl w:val="0"/>
              <w:numPr>
                <w:ilvl w:val="0"/>
                <w:numId w:val="3"/>
              </w:numPr>
            </w:pPr>
            <w:r>
              <w:t>Team of 3 and see their teachers 3 times a week</w:t>
            </w:r>
          </w:p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170BF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Performing Arts Single HUB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EA1F21">
            <w:pPr>
              <w:widowControl w:val="0"/>
              <w:numPr>
                <w:ilvl w:val="0"/>
                <w:numId w:val="3"/>
              </w:numPr>
            </w:pPr>
            <w:r>
              <w:t>1 classroom space</w:t>
            </w:r>
          </w:p>
          <w:p w:rsidR="00A170BF" w:rsidRDefault="00EA1F21">
            <w:pPr>
              <w:widowControl w:val="0"/>
              <w:numPr>
                <w:ilvl w:val="0"/>
                <w:numId w:val="3"/>
              </w:numPr>
            </w:pPr>
            <w:r>
              <w:t>Strong interest in Music, Dance or Drama</w:t>
            </w:r>
          </w:p>
          <w:p w:rsidR="00A170BF" w:rsidRDefault="00EA1F21">
            <w:pPr>
              <w:widowControl w:val="0"/>
              <w:numPr>
                <w:ilvl w:val="0"/>
                <w:numId w:val="3"/>
              </w:numPr>
            </w:pPr>
            <w:r>
              <w:t>Team of 3 and see their teachers 3 times a week</w:t>
            </w:r>
          </w:p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0BF" w:rsidRDefault="00A17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170BF" w:rsidRDefault="00A170BF"/>
    <w:p w:rsidR="00A170BF" w:rsidRDefault="00EA1F21">
      <w:r>
        <w:rPr>
          <w:color w:val="222222"/>
          <w:highlight w:val="white"/>
        </w:rPr>
        <w:t>Please note - we will try our best to accommodate your request but cannot guarantee what you indicate will absolutely take place.</w:t>
      </w:r>
    </w:p>
    <w:sectPr w:rsidR="00A170BF">
      <w:pgSz w:w="12240" w:h="15840"/>
      <w:pgMar w:top="720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11A"/>
    <w:multiLevelType w:val="multilevel"/>
    <w:tmpl w:val="3A40FB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3A6BAF"/>
    <w:multiLevelType w:val="multilevel"/>
    <w:tmpl w:val="E9B8F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B10EC5"/>
    <w:multiLevelType w:val="multilevel"/>
    <w:tmpl w:val="AF38A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E22A3F"/>
    <w:multiLevelType w:val="multilevel"/>
    <w:tmpl w:val="DA1AA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F"/>
    <w:rsid w:val="00A170BF"/>
    <w:rsid w:val="00E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0B92"/>
  <w15:docId w15:val="{F29CAC16-E60A-4B85-8076-EE5A5EE2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F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B9D1444F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WATENE</dc:creator>
  <cp:lastModifiedBy>Shelley WATENE</cp:lastModifiedBy>
  <cp:revision>2</cp:revision>
  <cp:lastPrinted>2019-08-12T02:32:00Z</cp:lastPrinted>
  <dcterms:created xsi:type="dcterms:W3CDTF">2019-08-12T02:32:00Z</dcterms:created>
  <dcterms:modified xsi:type="dcterms:W3CDTF">2019-08-12T02:32:00Z</dcterms:modified>
</cp:coreProperties>
</file>